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1D" w:rsidRDefault="007B361D">
      <w:pPr>
        <w:pStyle w:val="Nagwek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Załącznik nr 3 do Umowy o udzielenie </w:t>
      </w:r>
      <w:r>
        <w:rPr>
          <w:b/>
          <w:i/>
          <w:sz w:val="20"/>
          <w:szCs w:val="20"/>
        </w:rPr>
        <w:br/>
        <w:t xml:space="preserve">podstawowego wsparcia pomostowego.  </w:t>
      </w:r>
    </w:p>
    <w:p w:rsidR="007B361D" w:rsidRDefault="007B361D">
      <w:pPr>
        <w:pStyle w:val="Nagwek"/>
        <w:rPr>
          <w:b/>
          <w:shadow/>
        </w:rPr>
      </w:pPr>
    </w:p>
    <w:p w:rsidR="001707E7" w:rsidRDefault="001707E7">
      <w:pPr>
        <w:pStyle w:val="Nagwek"/>
        <w:numPr>
          <w:ins w:id="0" w:author="mario" w:date="2013-03-03T11:27:00Z"/>
        </w:numPr>
        <w:rPr>
          <w:b/>
          <w:shadow/>
        </w:rPr>
      </w:pPr>
    </w:p>
    <w:p w:rsidR="007B361D" w:rsidRDefault="007B361D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 xml:space="preserve">Oświadczenie o kwocie wsparcia pomostowego wydatkowanego </w:t>
      </w:r>
      <w:r>
        <w:rPr>
          <w:b/>
        </w:rPr>
        <w:br/>
        <w:t>na koszty związane z prowadzeniem bieżącej działalności gospodarczej.</w:t>
      </w:r>
    </w:p>
    <w:p w:rsidR="007B361D" w:rsidRDefault="007B361D">
      <w:pPr>
        <w:tabs>
          <w:tab w:val="left" w:pos="0"/>
        </w:tabs>
        <w:spacing w:line="360" w:lineRule="auto"/>
      </w:pPr>
    </w:p>
    <w:p w:rsidR="001707E7" w:rsidRDefault="001707E7">
      <w:pPr>
        <w:tabs>
          <w:tab w:val="left" w:pos="0"/>
        </w:tabs>
        <w:spacing w:line="360" w:lineRule="auto"/>
      </w:pPr>
    </w:p>
    <w:p w:rsidR="007B361D" w:rsidRDefault="007B361D">
      <w:pPr>
        <w:tabs>
          <w:tab w:val="left" w:pos="0"/>
        </w:tabs>
        <w:spacing w:line="360" w:lineRule="auto"/>
        <w:rPr>
          <w:b/>
        </w:rPr>
      </w:pPr>
      <w:r>
        <w:t xml:space="preserve">Ja niżej podpisany/a </w:t>
      </w:r>
    </w:p>
    <w:p w:rsidR="007B361D" w:rsidRDefault="007B361D">
      <w:pPr>
        <w:pStyle w:val="Nagwek"/>
        <w:spacing w:before="240" w:line="276" w:lineRule="auto"/>
        <w:jc w:val="both"/>
      </w:pPr>
      <w:r>
        <w:t>…………..………………………………………….....…………………………………………</w:t>
      </w:r>
    </w:p>
    <w:p w:rsidR="007B361D" w:rsidRDefault="007B361D">
      <w:pPr>
        <w:pStyle w:val="Nagwek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 i nazwisko składającego oświadczenie)</w:t>
      </w:r>
    </w:p>
    <w:p w:rsidR="007B361D" w:rsidRDefault="007B361D">
      <w:pPr>
        <w:pStyle w:val="Nagwek"/>
        <w:spacing w:before="120" w:line="360" w:lineRule="auto"/>
        <w:jc w:val="both"/>
      </w:pPr>
      <w:r>
        <w:t>zamieszkały/a ……………….......……………………………………………………….……...</w:t>
      </w:r>
    </w:p>
    <w:p w:rsidR="007B361D" w:rsidRDefault="007B361D">
      <w:pPr>
        <w:pStyle w:val="Nagwek"/>
        <w:spacing w:line="276" w:lineRule="auto"/>
        <w:jc w:val="both"/>
      </w:pPr>
      <w:r>
        <w:t>………………………………………………………………......……………………….….......</w:t>
      </w:r>
    </w:p>
    <w:p w:rsidR="007B361D" w:rsidRDefault="007B361D">
      <w:pPr>
        <w:pStyle w:val="Nagwek"/>
        <w:spacing w:line="276" w:lineRule="auto"/>
        <w:jc w:val="both"/>
        <w:rPr>
          <w:vertAlign w:val="superscript"/>
        </w:rPr>
      </w:pPr>
      <w:r>
        <w:rPr>
          <w:vertAlign w:val="superscript"/>
        </w:rPr>
        <w:tab/>
        <w:t>(adres zamieszkania)</w:t>
      </w:r>
    </w:p>
    <w:p w:rsidR="007B361D" w:rsidRDefault="007B361D">
      <w:pPr>
        <w:shd w:val="clear" w:color="auto" w:fill="FFFFFF"/>
        <w:tabs>
          <w:tab w:val="left" w:leader="dot" w:pos="8933"/>
        </w:tabs>
        <w:spacing w:after="120" w:line="360" w:lineRule="auto"/>
        <w:ind w:left="6"/>
        <w:jc w:val="both"/>
      </w:pPr>
      <w:r>
        <w:t>legitymujący/a się dowodem osobistym seria…….......................nr............................................</w:t>
      </w:r>
    </w:p>
    <w:p w:rsidR="007B361D" w:rsidRDefault="007B361D">
      <w:pPr>
        <w:shd w:val="clear" w:color="auto" w:fill="FFFFFF"/>
        <w:tabs>
          <w:tab w:val="left" w:leader="dot" w:pos="8933"/>
        </w:tabs>
        <w:spacing w:line="360" w:lineRule="auto"/>
        <w:ind w:left="5"/>
        <w:jc w:val="both"/>
      </w:pPr>
      <w:r>
        <w:rPr>
          <w:spacing w:val="-3"/>
        </w:rPr>
        <w:t>wydanym przez</w:t>
      </w:r>
      <w:r>
        <w:t>.............................................................................................................................</w:t>
      </w:r>
    </w:p>
    <w:p w:rsidR="001707E7" w:rsidRDefault="001707E7">
      <w:pPr>
        <w:shd w:val="clear" w:color="auto" w:fill="FFFFFF"/>
        <w:spacing w:before="360" w:after="360"/>
        <w:ind w:left="11"/>
        <w:jc w:val="both"/>
        <w:rPr>
          <w:b/>
        </w:rPr>
      </w:pPr>
    </w:p>
    <w:p w:rsidR="00985BB2" w:rsidRPr="00985BB2" w:rsidRDefault="007B361D">
      <w:pPr>
        <w:shd w:val="clear" w:color="auto" w:fill="FFFFFF"/>
        <w:spacing w:before="360" w:after="360"/>
        <w:ind w:left="11"/>
        <w:jc w:val="both"/>
        <w:rPr>
          <w:b/>
        </w:rPr>
      </w:pPr>
      <w:r w:rsidRPr="00985BB2">
        <w:rPr>
          <w:b/>
        </w:rPr>
        <w:t xml:space="preserve">świadomy/a odpowiedzialności za składanie oświadczeń niezgodnych z prawdą lub zatajenie prawdy, </w:t>
      </w:r>
    </w:p>
    <w:p w:rsidR="007B361D" w:rsidRPr="00985BB2" w:rsidRDefault="007B361D" w:rsidP="00985BB2">
      <w:pPr>
        <w:shd w:val="clear" w:color="auto" w:fill="FFFFFF"/>
        <w:spacing w:before="360" w:after="360"/>
        <w:ind w:left="11"/>
        <w:jc w:val="center"/>
        <w:rPr>
          <w:b/>
        </w:rPr>
      </w:pPr>
      <w:r w:rsidRPr="00985BB2">
        <w:rPr>
          <w:b/>
        </w:rPr>
        <w:t>oświadczam, że:</w:t>
      </w:r>
    </w:p>
    <w:p w:rsidR="007B361D" w:rsidRDefault="007B361D">
      <w:pPr>
        <w:numPr>
          <w:ilvl w:val="0"/>
          <w:numId w:val="7"/>
        </w:numPr>
        <w:shd w:val="clear" w:color="auto" w:fill="FFFFFF"/>
        <w:spacing w:before="360" w:after="360"/>
        <w:jc w:val="both"/>
      </w:pPr>
      <w:r>
        <w:t>Wydatkowałam/</w:t>
      </w:r>
      <w:proofErr w:type="spellStart"/>
      <w:r>
        <w:t>em</w:t>
      </w:r>
      <w:proofErr w:type="spellEnd"/>
      <w:r>
        <w:t xml:space="preserve"> kwotę podstawowego wsparcia pomostowego w wysokości .................. zł w całości/ nie w całości*, zgodnie/niezgodnie* z zatwierdzonym Wnioskiem o przyznanie podstawowego wsparcia pomostowego oraz innymi zapisami Umowy o udzielenie podstawowego wsparcia pomostowego.</w:t>
      </w:r>
    </w:p>
    <w:p w:rsidR="007B361D" w:rsidRDefault="007B361D">
      <w:pPr>
        <w:numPr>
          <w:ilvl w:val="0"/>
          <w:numId w:val="7"/>
        </w:numPr>
        <w:shd w:val="clear" w:color="auto" w:fill="FFFFFF"/>
        <w:spacing w:before="360" w:after="360"/>
        <w:jc w:val="both"/>
      </w:pPr>
      <w:r>
        <w:t xml:space="preserve">Kwota niewydatkowana z podstawowego wsparcia pomostowego wynosi………… zł** zgodnie z zatwierdzonym Wnioskiem o przyznanie podstawowego wsparcia pomostowego oraz innymi zapisami Umowy o udzielenie podstawowego wsparcia pomostowego, którą zobowiązuję się zwrócić w wysokości i terminie wskazanym przez Beneficjenta na rachunek </w:t>
      </w:r>
      <w:r>
        <w:rPr>
          <w:color w:val="000000"/>
        </w:rPr>
        <w:t>......................................</w:t>
      </w:r>
    </w:p>
    <w:p w:rsidR="007B361D" w:rsidRDefault="007B361D">
      <w:pPr>
        <w:numPr>
          <w:ilvl w:val="0"/>
          <w:numId w:val="7"/>
        </w:numPr>
        <w:shd w:val="clear" w:color="auto" w:fill="FFFFFF"/>
        <w:spacing w:before="360" w:after="360"/>
        <w:jc w:val="both"/>
      </w:pPr>
      <w:r>
        <w:t xml:space="preserve">Kwota wydatkowana z podstawowego wsparcia pomostowego, niezgodnie </w:t>
      </w:r>
      <w:r>
        <w:br/>
        <w:t xml:space="preserve">z zatwierdzonym Wnioskiem o przyznanie podstawowego wsparcia pomostowego oraz </w:t>
      </w:r>
      <w:r>
        <w:lastRenderedPageBreak/>
        <w:t xml:space="preserve">innymi zapisami Umowy o udzielenie podstawowego wsparcia pomostowego wynosi………….. zł**. Powyższą kwotę zobowiązuję się zwrócić </w:t>
      </w:r>
      <w:r>
        <w:rPr>
          <w:color w:val="000000"/>
        </w:rPr>
        <w:t xml:space="preserve">wraz z odsetkami </w:t>
      </w:r>
      <w:r>
        <w:rPr>
          <w:color w:val="000000"/>
        </w:rPr>
        <w:br/>
        <w:t xml:space="preserve">w wysokości jak dla zaległości podatkowych naliczonych za okres od dnia przekazania środków finansowych do dnia ich zwrotu na rachunek bankowy Beneficjenta </w:t>
      </w:r>
      <w:r>
        <w:rPr>
          <w:color w:val="000000"/>
        </w:rPr>
        <w:br/>
        <w:t>nr ............................................</w:t>
      </w:r>
    </w:p>
    <w:p w:rsidR="007B361D" w:rsidRDefault="007B361D">
      <w:pPr>
        <w:shd w:val="clear" w:color="auto" w:fill="FFFFFF"/>
        <w:spacing w:before="360" w:after="360"/>
        <w:ind w:left="371"/>
        <w:jc w:val="both"/>
      </w:pPr>
    </w:p>
    <w:p w:rsidR="007B361D" w:rsidRDefault="007B361D">
      <w:pPr>
        <w:shd w:val="clear" w:color="auto" w:fill="FFFFFF"/>
        <w:spacing w:before="360" w:after="360"/>
        <w:ind w:left="371"/>
        <w:jc w:val="both"/>
      </w:pPr>
    </w:p>
    <w:p w:rsidR="007B361D" w:rsidRDefault="007B361D">
      <w:pPr>
        <w:tabs>
          <w:tab w:val="left" w:pos="4395"/>
          <w:tab w:val="left" w:pos="4536"/>
        </w:tabs>
        <w:spacing w:line="360" w:lineRule="auto"/>
        <w:jc w:val="both"/>
      </w:pPr>
      <w:r>
        <w:t>…………………………………                            ………………………………………...........</w:t>
      </w:r>
    </w:p>
    <w:p w:rsidR="007B361D" w:rsidRDefault="007B361D">
      <w:pPr>
        <w:tabs>
          <w:tab w:val="left" w:pos="284"/>
          <w:tab w:val="left" w:pos="709"/>
          <w:tab w:val="left" w:pos="3969"/>
        </w:tabs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(Czytelny podpis Uczestnika/Uczestniczki Projektu)</w:t>
      </w:r>
      <w:r>
        <w:rPr>
          <w:b/>
          <w:sz w:val="20"/>
          <w:szCs w:val="20"/>
        </w:rPr>
        <w:br/>
      </w:r>
    </w:p>
    <w:p w:rsidR="007B361D" w:rsidRDefault="007B361D">
      <w:pPr>
        <w:tabs>
          <w:tab w:val="left" w:pos="284"/>
          <w:tab w:val="left" w:pos="709"/>
          <w:tab w:val="left" w:pos="3969"/>
        </w:tabs>
        <w:spacing w:line="360" w:lineRule="auto"/>
        <w:jc w:val="both"/>
        <w:rPr>
          <w:b/>
          <w:sz w:val="20"/>
          <w:szCs w:val="20"/>
        </w:rPr>
      </w:pPr>
    </w:p>
    <w:p w:rsidR="007B361D" w:rsidRDefault="007B361D">
      <w:pPr>
        <w:tabs>
          <w:tab w:val="left" w:pos="284"/>
          <w:tab w:val="left" w:pos="709"/>
          <w:tab w:val="left" w:pos="3969"/>
        </w:tabs>
        <w:spacing w:line="360" w:lineRule="auto"/>
        <w:jc w:val="both"/>
        <w:rPr>
          <w:b/>
          <w:sz w:val="20"/>
          <w:szCs w:val="20"/>
        </w:rPr>
      </w:pPr>
    </w:p>
    <w:p w:rsidR="007B361D" w:rsidRDefault="007B361D">
      <w:pPr>
        <w:tabs>
          <w:tab w:val="left" w:pos="284"/>
          <w:tab w:val="left" w:pos="709"/>
          <w:tab w:val="left" w:pos="3969"/>
        </w:tabs>
        <w:spacing w:line="360" w:lineRule="auto"/>
        <w:jc w:val="both"/>
        <w:rPr>
          <w:b/>
          <w:sz w:val="20"/>
          <w:szCs w:val="20"/>
        </w:rPr>
      </w:pPr>
    </w:p>
    <w:p w:rsidR="007B361D" w:rsidRDefault="007B361D">
      <w:pPr>
        <w:tabs>
          <w:tab w:val="left" w:pos="284"/>
          <w:tab w:val="left" w:pos="709"/>
          <w:tab w:val="left" w:pos="3969"/>
        </w:tabs>
        <w:spacing w:line="360" w:lineRule="auto"/>
        <w:jc w:val="both"/>
        <w:rPr>
          <w:b/>
          <w:sz w:val="20"/>
          <w:szCs w:val="20"/>
        </w:rPr>
      </w:pPr>
    </w:p>
    <w:p w:rsidR="007B361D" w:rsidRDefault="007B361D">
      <w:pPr>
        <w:tabs>
          <w:tab w:val="left" w:pos="284"/>
          <w:tab w:val="left" w:pos="709"/>
          <w:tab w:val="left" w:pos="3969"/>
        </w:tabs>
        <w:spacing w:line="360" w:lineRule="auto"/>
        <w:jc w:val="both"/>
        <w:rPr>
          <w:b/>
          <w:sz w:val="20"/>
          <w:szCs w:val="20"/>
        </w:rPr>
      </w:pPr>
    </w:p>
    <w:p w:rsidR="007B361D" w:rsidRDefault="007B361D">
      <w:pPr>
        <w:tabs>
          <w:tab w:val="left" w:pos="284"/>
          <w:tab w:val="left" w:pos="709"/>
          <w:tab w:val="left" w:pos="3969"/>
        </w:tabs>
        <w:spacing w:line="360" w:lineRule="auto"/>
        <w:jc w:val="both"/>
        <w:rPr>
          <w:b/>
          <w:sz w:val="20"/>
          <w:szCs w:val="20"/>
        </w:rPr>
      </w:pPr>
    </w:p>
    <w:p w:rsidR="007B361D" w:rsidRDefault="007B361D">
      <w:pPr>
        <w:tabs>
          <w:tab w:val="left" w:pos="284"/>
          <w:tab w:val="left" w:pos="709"/>
          <w:tab w:val="left" w:pos="3969"/>
        </w:tabs>
        <w:spacing w:line="360" w:lineRule="auto"/>
        <w:jc w:val="both"/>
        <w:rPr>
          <w:b/>
          <w:sz w:val="20"/>
          <w:szCs w:val="20"/>
        </w:rPr>
      </w:pPr>
    </w:p>
    <w:p w:rsidR="007B361D" w:rsidRDefault="007B361D">
      <w:pPr>
        <w:tabs>
          <w:tab w:val="left" w:pos="284"/>
          <w:tab w:val="left" w:pos="709"/>
          <w:tab w:val="left" w:pos="3969"/>
        </w:tabs>
        <w:spacing w:line="360" w:lineRule="auto"/>
        <w:jc w:val="both"/>
        <w:rPr>
          <w:b/>
          <w:sz w:val="20"/>
          <w:szCs w:val="20"/>
        </w:rPr>
      </w:pPr>
    </w:p>
    <w:p w:rsidR="007B361D" w:rsidRDefault="007B361D">
      <w:pPr>
        <w:tabs>
          <w:tab w:val="left" w:pos="284"/>
          <w:tab w:val="left" w:pos="709"/>
          <w:tab w:val="left" w:pos="3969"/>
        </w:tabs>
        <w:spacing w:line="360" w:lineRule="auto"/>
        <w:jc w:val="both"/>
        <w:rPr>
          <w:b/>
          <w:sz w:val="20"/>
          <w:szCs w:val="20"/>
        </w:rPr>
      </w:pPr>
    </w:p>
    <w:p w:rsidR="007B361D" w:rsidRDefault="007B361D">
      <w:pPr>
        <w:tabs>
          <w:tab w:val="left" w:pos="284"/>
          <w:tab w:val="left" w:pos="709"/>
          <w:tab w:val="left" w:pos="3969"/>
        </w:tabs>
        <w:spacing w:line="360" w:lineRule="auto"/>
        <w:jc w:val="both"/>
        <w:rPr>
          <w:b/>
          <w:sz w:val="20"/>
          <w:szCs w:val="20"/>
        </w:rPr>
      </w:pPr>
    </w:p>
    <w:p w:rsidR="007B361D" w:rsidRDefault="007B361D">
      <w:pPr>
        <w:tabs>
          <w:tab w:val="left" w:pos="284"/>
          <w:tab w:val="left" w:pos="709"/>
          <w:tab w:val="left" w:pos="3969"/>
        </w:tabs>
        <w:spacing w:line="360" w:lineRule="auto"/>
        <w:jc w:val="both"/>
        <w:rPr>
          <w:b/>
          <w:sz w:val="20"/>
          <w:szCs w:val="20"/>
        </w:rPr>
      </w:pPr>
    </w:p>
    <w:p w:rsidR="007B361D" w:rsidRDefault="007B361D">
      <w:pPr>
        <w:tabs>
          <w:tab w:val="left" w:pos="284"/>
          <w:tab w:val="left" w:pos="709"/>
          <w:tab w:val="left" w:pos="3969"/>
        </w:tabs>
        <w:spacing w:line="360" w:lineRule="auto"/>
        <w:jc w:val="both"/>
        <w:rPr>
          <w:b/>
          <w:sz w:val="20"/>
          <w:szCs w:val="20"/>
        </w:rPr>
      </w:pPr>
    </w:p>
    <w:p w:rsidR="007B361D" w:rsidRDefault="007B361D">
      <w:pPr>
        <w:tabs>
          <w:tab w:val="left" w:pos="284"/>
          <w:tab w:val="left" w:pos="709"/>
          <w:tab w:val="left" w:pos="3969"/>
        </w:tabs>
        <w:spacing w:line="360" w:lineRule="auto"/>
        <w:jc w:val="both"/>
        <w:rPr>
          <w:b/>
          <w:sz w:val="20"/>
          <w:szCs w:val="20"/>
        </w:rPr>
      </w:pPr>
    </w:p>
    <w:p w:rsidR="007B361D" w:rsidRDefault="007B361D">
      <w:pPr>
        <w:tabs>
          <w:tab w:val="left" w:pos="284"/>
          <w:tab w:val="left" w:pos="709"/>
          <w:tab w:val="left" w:pos="3969"/>
        </w:tabs>
        <w:spacing w:line="360" w:lineRule="auto"/>
        <w:jc w:val="both"/>
        <w:rPr>
          <w:b/>
          <w:sz w:val="20"/>
          <w:szCs w:val="20"/>
        </w:rPr>
      </w:pPr>
    </w:p>
    <w:p w:rsidR="007B361D" w:rsidRDefault="007B361D">
      <w:pPr>
        <w:tabs>
          <w:tab w:val="left" w:pos="284"/>
          <w:tab w:val="left" w:pos="709"/>
          <w:tab w:val="left" w:pos="3969"/>
        </w:tabs>
        <w:spacing w:line="360" w:lineRule="auto"/>
        <w:jc w:val="both"/>
        <w:rPr>
          <w:b/>
          <w:sz w:val="20"/>
          <w:szCs w:val="20"/>
        </w:rPr>
      </w:pPr>
    </w:p>
    <w:p w:rsidR="007B361D" w:rsidRDefault="007B361D">
      <w:pPr>
        <w:tabs>
          <w:tab w:val="left" w:pos="284"/>
          <w:tab w:val="left" w:pos="709"/>
          <w:tab w:val="left" w:pos="3969"/>
        </w:tabs>
        <w:spacing w:line="360" w:lineRule="auto"/>
        <w:jc w:val="both"/>
        <w:rPr>
          <w:b/>
          <w:sz w:val="20"/>
          <w:szCs w:val="20"/>
        </w:rPr>
      </w:pPr>
    </w:p>
    <w:p w:rsidR="007B361D" w:rsidRDefault="007B361D">
      <w:pPr>
        <w:tabs>
          <w:tab w:val="left" w:pos="284"/>
          <w:tab w:val="left" w:pos="709"/>
          <w:tab w:val="left" w:pos="3969"/>
        </w:tabs>
        <w:spacing w:line="360" w:lineRule="auto"/>
        <w:jc w:val="both"/>
        <w:rPr>
          <w:b/>
          <w:sz w:val="20"/>
          <w:szCs w:val="20"/>
        </w:rPr>
      </w:pPr>
    </w:p>
    <w:p w:rsidR="007B361D" w:rsidRDefault="007B361D">
      <w:pPr>
        <w:tabs>
          <w:tab w:val="left" w:pos="284"/>
          <w:tab w:val="left" w:pos="709"/>
          <w:tab w:val="left" w:pos="3969"/>
        </w:tabs>
        <w:spacing w:line="360" w:lineRule="auto"/>
        <w:jc w:val="both"/>
        <w:rPr>
          <w:b/>
          <w:sz w:val="20"/>
          <w:szCs w:val="20"/>
        </w:rPr>
      </w:pPr>
    </w:p>
    <w:p w:rsidR="007B361D" w:rsidRDefault="007B361D">
      <w:pPr>
        <w:tabs>
          <w:tab w:val="left" w:pos="284"/>
          <w:tab w:val="left" w:pos="709"/>
          <w:tab w:val="left" w:pos="3969"/>
        </w:tabs>
        <w:spacing w:line="360" w:lineRule="auto"/>
        <w:jc w:val="both"/>
        <w:rPr>
          <w:b/>
          <w:sz w:val="20"/>
          <w:szCs w:val="20"/>
        </w:rPr>
      </w:pPr>
    </w:p>
    <w:p w:rsidR="007B361D" w:rsidRDefault="007B361D">
      <w:pPr>
        <w:tabs>
          <w:tab w:val="left" w:pos="284"/>
          <w:tab w:val="left" w:pos="709"/>
          <w:tab w:val="left" w:pos="3969"/>
        </w:tabs>
        <w:spacing w:line="360" w:lineRule="auto"/>
        <w:jc w:val="both"/>
        <w:rPr>
          <w:b/>
          <w:sz w:val="20"/>
          <w:szCs w:val="20"/>
        </w:rPr>
      </w:pPr>
    </w:p>
    <w:p w:rsidR="007B361D" w:rsidRDefault="007B361D">
      <w:pPr>
        <w:tabs>
          <w:tab w:val="left" w:pos="284"/>
          <w:tab w:val="left" w:pos="709"/>
          <w:tab w:val="left" w:pos="3969"/>
        </w:tabs>
        <w:spacing w:line="360" w:lineRule="auto"/>
        <w:jc w:val="both"/>
        <w:rPr>
          <w:b/>
          <w:sz w:val="20"/>
          <w:szCs w:val="20"/>
        </w:rPr>
      </w:pPr>
    </w:p>
    <w:p w:rsidR="007B361D" w:rsidRDefault="007B361D">
      <w:pPr>
        <w:tabs>
          <w:tab w:val="left" w:pos="284"/>
          <w:tab w:val="left" w:pos="709"/>
          <w:tab w:val="left" w:pos="3969"/>
        </w:tabs>
        <w:spacing w:line="360" w:lineRule="auto"/>
        <w:jc w:val="both"/>
        <w:rPr>
          <w:b/>
          <w:sz w:val="20"/>
          <w:szCs w:val="20"/>
        </w:rPr>
      </w:pPr>
    </w:p>
    <w:p w:rsidR="007B361D" w:rsidRDefault="007B361D">
      <w:pPr>
        <w:tabs>
          <w:tab w:val="left" w:pos="284"/>
          <w:tab w:val="left" w:pos="709"/>
          <w:tab w:val="left" w:pos="3969"/>
        </w:tabs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*niepotrzebne skreślić</w:t>
      </w:r>
    </w:p>
    <w:p w:rsidR="007B361D" w:rsidRDefault="007B36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**nie dotyczy osób, które wydatkowały pełną kwotę podstawowego wsparcia pomostowego zgodnie </w:t>
      </w:r>
      <w:r>
        <w:rPr>
          <w:b/>
          <w:sz w:val="20"/>
          <w:szCs w:val="20"/>
        </w:rPr>
        <w:br/>
        <w:t>z zatwierdzonym Wnioskiem o przyznanie podstawowego wsparcia pomostowego oraz innymi zapisami Umowy o udzielenie podstawowego wsparcia pomostowego.</w:t>
      </w:r>
    </w:p>
    <w:sectPr w:rsidR="007B361D" w:rsidSect="009F0A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A24" w:rsidRDefault="00727A24">
      <w:r>
        <w:separator/>
      </w:r>
    </w:p>
  </w:endnote>
  <w:endnote w:type="continuationSeparator" w:id="0">
    <w:p w:rsidR="00727A24" w:rsidRDefault="00727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7A" w:rsidRDefault="006F49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1D" w:rsidRDefault="008E1A61">
    <w:pPr>
      <w:pStyle w:val="Stopka"/>
      <w:jc w:val="right"/>
      <w:rPr>
        <w:szCs w:val="16"/>
      </w:rPr>
    </w:pPr>
    <w:fldSimple w:instr=" PAGE ">
      <w:r w:rsidR="00B4244F">
        <w:rPr>
          <w:noProof/>
        </w:rPr>
        <w:t>2</w:t>
      </w:r>
    </w:fldSimple>
  </w:p>
  <w:p w:rsidR="007B361D" w:rsidRDefault="007B361D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1D" w:rsidRDefault="007B361D">
    <w:pPr>
      <w:pStyle w:val="Stopka"/>
      <w:pBdr>
        <w:bottom w:val="single" w:sz="6" w:space="1" w:color="auto"/>
      </w:pBdr>
      <w:rPr>
        <w:sz w:val="10"/>
        <w:szCs w:val="10"/>
      </w:rPr>
    </w:pPr>
  </w:p>
  <w:tbl>
    <w:tblPr>
      <w:tblW w:w="9322" w:type="dxa"/>
      <w:tblLook w:val="00BF"/>
    </w:tblPr>
    <w:tblGrid>
      <w:gridCol w:w="2943"/>
      <w:gridCol w:w="6379"/>
    </w:tblGrid>
    <w:tr w:rsidR="007B361D">
      <w:tc>
        <w:tcPr>
          <w:tcW w:w="2943" w:type="dxa"/>
        </w:tcPr>
        <w:p w:rsidR="007B361D" w:rsidRDefault="00DA51E8">
          <w:pPr>
            <w:pStyle w:val="Stopka"/>
            <w:rPr>
              <w:color w:val="808080"/>
              <w:sz w:val="18"/>
              <w:szCs w:val="18"/>
              <w:lang w:eastAsia="en-US"/>
            </w:rPr>
          </w:pPr>
          <w:r>
            <w:rPr>
              <w:rFonts w:ascii="Arial" w:hAnsi="Arial"/>
              <w:noProof/>
              <w:color w:val="808080"/>
              <w:sz w:val="18"/>
              <w:szCs w:val="18"/>
              <w:lang w:eastAsia="pl-PL"/>
            </w:rPr>
            <w:drawing>
              <wp:inline distT="0" distB="0" distL="0" distR="0">
                <wp:extent cx="1676400" cy="647700"/>
                <wp:effectExtent l="19050" t="0" r="0" b="0"/>
                <wp:docPr id="2" name="Picture 2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7B361D" w:rsidRDefault="007B361D">
          <w:pPr>
            <w:pStyle w:val="Stopka"/>
            <w:spacing w:before="120"/>
            <w:ind w:left="1617"/>
            <w:rPr>
              <w:rFonts w:ascii="Arial" w:hAnsi="Arial" w:cs="Arial"/>
              <w:b/>
              <w:sz w:val="16"/>
              <w:szCs w:val="16"/>
              <w:lang w:val="cs-CZ" w:eastAsia="en-US"/>
            </w:rPr>
          </w:pPr>
          <w:r>
            <w:rPr>
              <w:rFonts w:ascii="Arial" w:hAnsi="Arial" w:cs="Arial"/>
              <w:b/>
              <w:sz w:val="16"/>
              <w:szCs w:val="16"/>
              <w:lang w:val="cs-CZ" w:eastAsia="en-US"/>
            </w:rPr>
            <w:t>Wojewódzki Urząd Pracy w Warszawie</w:t>
          </w:r>
        </w:p>
        <w:p w:rsidR="007B361D" w:rsidRDefault="007B361D">
          <w:pPr>
            <w:pStyle w:val="Stopka"/>
            <w:ind w:left="1617"/>
            <w:rPr>
              <w:rFonts w:ascii="Arial" w:hAnsi="Arial" w:cs="Arial"/>
              <w:b/>
              <w:color w:val="333333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val="cs-CZ" w:eastAsia="en-US"/>
            </w:rPr>
            <w:t>ul. Młynarska 16, 01-205 Warszawa,</w:t>
          </w:r>
          <w:r>
            <w:rPr>
              <w:rFonts w:ascii="Arial" w:hAnsi="Arial" w:cs="Arial"/>
              <w:b/>
              <w:color w:val="333333"/>
              <w:sz w:val="16"/>
              <w:szCs w:val="16"/>
              <w:lang w:eastAsia="en-US"/>
            </w:rPr>
            <w:t xml:space="preserve"> </w:t>
          </w:r>
        </w:p>
        <w:p w:rsidR="007B361D" w:rsidRDefault="007B361D">
          <w:pPr>
            <w:pStyle w:val="Stopka"/>
            <w:ind w:left="1617"/>
            <w:rPr>
              <w:rFonts w:ascii="Arial" w:hAnsi="Arial" w:cs="Arial"/>
              <w:sz w:val="16"/>
              <w:szCs w:val="16"/>
              <w:lang w:val="cs-CZ" w:eastAsia="en-US"/>
            </w:rPr>
          </w:pPr>
        </w:p>
        <w:p w:rsidR="007B361D" w:rsidRDefault="007B361D">
          <w:pPr>
            <w:pStyle w:val="Stopka"/>
            <w:ind w:left="1617"/>
            <w:rPr>
              <w:rFonts w:ascii="Arial" w:hAnsi="Arial" w:cs="Arial"/>
              <w:b/>
              <w:sz w:val="16"/>
              <w:szCs w:val="16"/>
              <w:lang w:val="cs-CZ" w:eastAsia="en-US"/>
            </w:rPr>
          </w:pPr>
          <w:r>
            <w:rPr>
              <w:rFonts w:ascii="Arial" w:hAnsi="Arial" w:cs="Arial"/>
              <w:b/>
              <w:sz w:val="16"/>
              <w:szCs w:val="16"/>
              <w:lang w:val="cs-CZ" w:eastAsia="en-US"/>
            </w:rPr>
            <w:t xml:space="preserve">Biuro Projektu: </w:t>
          </w:r>
        </w:p>
        <w:p w:rsidR="007B361D" w:rsidRDefault="007B361D">
          <w:pPr>
            <w:pStyle w:val="Stopka"/>
            <w:ind w:left="1617"/>
            <w:rPr>
              <w:rFonts w:ascii="Arial" w:hAnsi="Arial" w:cs="Arial"/>
              <w:sz w:val="16"/>
              <w:szCs w:val="16"/>
              <w:lang w:val="cs-CZ" w:eastAsia="en-US"/>
            </w:rPr>
          </w:pPr>
          <w:r>
            <w:rPr>
              <w:rFonts w:ascii="Arial" w:hAnsi="Arial" w:cs="Arial"/>
              <w:sz w:val="16"/>
              <w:szCs w:val="16"/>
              <w:lang w:val="cs-CZ" w:eastAsia="en-US"/>
            </w:rPr>
            <w:t xml:space="preserve">ul. Ciołka </w:t>
          </w:r>
          <w:r>
            <w:rPr>
              <w:rFonts w:ascii="Arial" w:hAnsi="Arial" w:cs="Arial"/>
              <w:sz w:val="16"/>
              <w:szCs w:val="16"/>
              <w:lang w:val="cs-CZ" w:eastAsia="en-US"/>
            </w:rPr>
            <w:t xml:space="preserve">10A, 01-402 Warszawa, </w:t>
          </w:r>
          <w:r w:rsidR="006F497A">
            <w:rPr>
              <w:rFonts w:ascii="Arial" w:hAnsi="Arial" w:cs="Arial"/>
              <w:sz w:val="16"/>
              <w:szCs w:val="16"/>
              <w:lang w:val="cs-CZ" w:eastAsia="en-US"/>
            </w:rPr>
            <w:t>piętro IV</w:t>
          </w:r>
        </w:p>
        <w:p w:rsidR="007B361D" w:rsidRDefault="007B361D" w:rsidP="00B74701">
          <w:pPr>
            <w:pStyle w:val="Stopka"/>
            <w:ind w:left="1617"/>
            <w:rPr>
              <w:rFonts w:ascii="Arial" w:hAnsi="Arial" w:cs="Arial"/>
              <w:sz w:val="16"/>
              <w:szCs w:val="16"/>
              <w:lang w:val="cs-CZ" w:eastAsia="en-US"/>
            </w:rPr>
          </w:pPr>
          <w:r>
            <w:rPr>
              <w:rFonts w:ascii="Arial" w:hAnsi="Arial" w:cs="Arial"/>
              <w:sz w:val="16"/>
              <w:szCs w:val="16"/>
              <w:lang w:val="cs-CZ" w:eastAsia="en-US"/>
            </w:rPr>
            <w:t>tel. (22) 532-22-</w:t>
          </w:r>
          <w:r w:rsidR="00B74701">
            <w:rPr>
              <w:rFonts w:ascii="Arial" w:hAnsi="Arial" w:cs="Arial"/>
              <w:sz w:val="16"/>
              <w:szCs w:val="16"/>
              <w:lang w:val="cs-CZ" w:eastAsia="en-US"/>
            </w:rPr>
            <w:t>5</w:t>
          </w:r>
          <w:r>
            <w:rPr>
              <w:rFonts w:ascii="Arial" w:hAnsi="Arial" w:cs="Arial"/>
              <w:sz w:val="16"/>
              <w:szCs w:val="16"/>
              <w:lang w:val="cs-CZ" w:eastAsia="en-US"/>
            </w:rPr>
            <w:t>1, 532-22-56, 532-22-</w:t>
          </w:r>
          <w:r w:rsidR="00B74701">
            <w:rPr>
              <w:rFonts w:ascii="Arial" w:hAnsi="Arial" w:cs="Arial"/>
              <w:sz w:val="16"/>
              <w:szCs w:val="16"/>
              <w:lang w:val="cs-CZ" w:eastAsia="en-US"/>
            </w:rPr>
            <w:t>58</w:t>
          </w:r>
        </w:p>
      </w:tc>
    </w:tr>
  </w:tbl>
  <w:p w:rsidR="007B361D" w:rsidRDefault="007B36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A24" w:rsidRDefault="00727A24">
      <w:r>
        <w:separator/>
      </w:r>
    </w:p>
  </w:footnote>
  <w:footnote w:type="continuationSeparator" w:id="0">
    <w:p w:rsidR="00727A24" w:rsidRDefault="00727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7A" w:rsidRDefault="006F497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1D" w:rsidRDefault="007B361D">
    <w:pPr>
      <w:pStyle w:val="Nagwek"/>
      <w:pBdr>
        <w:bottom w:val="single" w:sz="4" w:space="1" w:color="000000"/>
      </w:pBdr>
      <w:tabs>
        <w:tab w:val="center" w:pos="4819"/>
        <w:tab w:val="right" w:pos="9638"/>
      </w:tabs>
      <w:jc w:val="center"/>
      <w:rPr>
        <w:sz w:val="20"/>
        <w:szCs w:val="20"/>
      </w:rPr>
    </w:pPr>
    <w:r>
      <w:rPr>
        <w:b/>
        <w:sz w:val="20"/>
        <w:szCs w:val="20"/>
      </w:rPr>
      <w:t>Projekt ,,Kierunek – Własna Firma I</w:t>
    </w:r>
    <w:r w:rsidR="00A37D5A">
      <w:rPr>
        <w:b/>
        <w:sz w:val="20"/>
        <w:szCs w:val="20"/>
      </w:rPr>
      <w:t>V</w:t>
    </w:r>
    <w:r>
      <w:rPr>
        <w:b/>
        <w:sz w:val="20"/>
        <w:szCs w:val="20"/>
      </w:rPr>
      <w:t>”</w:t>
    </w:r>
    <w:r>
      <w:rPr>
        <w:sz w:val="20"/>
        <w:szCs w:val="20"/>
      </w:rPr>
      <w:br/>
      <w:t>współfinansowany ze środków Unii Europejskiej w ramach Europejskiego Funduszu Społecznego</w:t>
    </w:r>
  </w:p>
  <w:p w:rsidR="007B361D" w:rsidRDefault="007B361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1D" w:rsidRDefault="00DA51E8">
    <w:pPr>
      <w:rPr>
        <w:b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53100" cy="6953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361D" w:rsidRDefault="007B361D">
    <w:pPr>
      <w:pStyle w:val="Nagwek"/>
      <w:pBdr>
        <w:bottom w:val="single" w:sz="4" w:space="1" w:color="000000"/>
      </w:pBdr>
      <w:tabs>
        <w:tab w:val="center" w:pos="4819"/>
        <w:tab w:val="right" w:pos="9638"/>
      </w:tabs>
      <w:jc w:val="center"/>
      <w:rPr>
        <w:sz w:val="20"/>
        <w:szCs w:val="20"/>
      </w:rPr>
    </w:pPr>
    <w:r>
      <w:rPr>
        <w:b/>
        <w:sz w:val="20"/>
        <w:szCs w:val="20"/>
      </w:rPr>
      <w:t>Projekt ,,Kierunek – Własna Firma I</w:t>
    </w:r>
    <w:r w:rsidR="00B74701">
      <w:rPr>
        <w:b/>
        <w:sz w:val="20"/>
        <w:szCs w:val="20"/>
      </w:rPr>
      <w:t>V</w:t>
    </w:r>
    <w:r>
      <w:rPr>
        <w:b/>
        <w:sz w:val="20"/>
        <w:szCs w:val="20"/>
      </w:rPr>
      <w:t>”</w:t>
    </w:r>
    <w:r>
      <w:rPr>
        <w:sz w:val="20"/>
        <w:szCs w:val="20"/>
      </w:rPr>
      <w:br/>
      <w:t>współfinansowany ze środków Unii Europejskiej w ramach Europejskiego Funduszu Społecznego</w:t>
    </w:r>
  </w:p>
  <w:p w:rsidR="007B361D" w:rsidRDefault="007B361D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D77E6"/>
    <w:multiLevelType w:val="hybridMultilevel"/>
    <w:tmpl w:val="07721090"/>
    <w:lvl w:ilvl="0" w:tplc="3182AE4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5BB2"/>
    <w:rsid w:val="001707E7"/>
    <w:rsid w:val="0018300C"/>
    <w:rsid w:val="001F41D9"/>
    <w:rsid w:val="002B0D00"/>
    <w:rsid w:val="004B469A"/>
    <w:rsid w:val="004D3657"/>
    <w:rsid w:val="006325C1"/>
    <w:rsid w:val="006F497A"/>
    <w:rsid w:val="00711525"/>
    <w:rsid w:val="00727A24"/>
    <w:rsid w:val="007A4EE4"/>
    <w:rsid w:val="007B361D"/>
    <w:rsid w:val="0082421B"/>
    <w:rsid w:val="008E1A61"/>
    <w:rsid w:val="00985BB2"/>
    <w:rsid w:val="009F0AB7"/>
    <w:rsid w:val="00A13E3C"/>
    <w:rsid w:val="00A37D5A"/>
    <w:rsid w:val="00AA37FF"/>
    <w:rsid w:val="00B4244F"/>
    <w:rsid w:val="00B74701"/>
    <w:rsid w:val="00CB3375"/>
    <w:rsid w:val="00DA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9F0AB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0AB7"/>
    <w:pPr>
      <w:keepNext/>
      <w:numPr>
        <w:numId w:val="1"/>
      </w:numPr>
      <w:ind w:left="4956" w:firstLine="0"/>
      <w:outlineLvl w:val="0"/>
    </w:pPr>
    <w:rPr>
      <w:rFonts w:cs="Arial"/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qFormat/>
    <w:rsid w:val="009F0AB7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9F0AB7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Nagwek4">
    <w:name w:val="heading 4"/>
    <w:basedOn w:val="Normalny"/>
    <w:next w:val="Normalny"/>
    <w:qFormat/>
    <w:rsid w:val="009F0AB7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F0AB7"/>
    <w:rPr>
      <w:rFonts w:ascii="Symbol" w:hAnsi="Symbol"/>
    </w:rPr>
  </w:style>
  <w:style w:type="character" w:customStyle="1" w:styleId="WW8Num2z0">
    <w:name w:val="WW8Num2z0"/>
    <w:rsid w:val="009F0AB7"/>
    <w:rPr>
      <w:b/>
      <w:i w:val="0"/>
    </w:rPr>
  </w:style>
  <w:style w:type="character" w:customStyle="1" w:styleId="WW8Num3z1">
    <w:name w:val="WW8Num3z1"/>
    <w:rsid w:val="009F0AB7"/>
    <w:rPr>
      <w:i w:val="0"/>
    </w:rPr>
  </w:style>
  <w:style w:type="character" w:customStyle="1" w:styleId="WW8Num5z0">
    <w:name w:val="WW8Num5z0"/>
    <w:rsid w:val="009F0AB7"/>
    <w:rPr>
      <w:b w:val="0"/>
      <w:i w:val="0"/>
      <w:color w:val="auto"/>
    </w:rPr>
  </w:style>
  <w:style w:type="character" w:customStyle="1" w:styleId="Domylnaczcionkaakapitu1">
    <w:name w:val="Domyślna czcionka akapitu1"/>
    <w:rsid w:val="009F0AB7"/>
  </w:style>
  <w:style w:type="character" w:customStyle="1" w:styleId="Nagwek1Znak">
    <w:name w:val="Nagłówek 1 Znak"/>
    <w:rsid w:val="009F0AB7"/>
    <w:rPr>
      <w:rFonts w:cs="Arial"/>
      <w:b/>
      <w:color w:val="000000"/>
      <w:sz w:val="22"/>
      <w:szCs w:val="22"/>
      <w:lang w:val="cs-CZ"/>
    </w:rPr>
  </w:style>
  <w:style w:type="character" w:customStyle="1" w:styleId="Nagwek2Znak">
    <w:name w:val="Nagłówek 2 Znak"/>
    <w:rsid w:val="009F0AB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rsid w:val="009F0AB7"/>
    <w:rPr>
      <w:rFonts w:ascii="Cambria" w:hAnsi="Cambria"/>
      <w:b/>
      <w:bCs/>
      <w:color w:val="4F81BD"/>
      <w:sz w:val="22"/>
      <w:szCs w:val="22"/>
    </w:rPr>
  </w:style>
  <w:style w:type="character" w:customStyle="1" w:styleId="Nagwek4Znak">
    <w:name w:val="Nagłówek 4 Znak"/>
    <w:rsid w:val="009F0AB7"/>
    <w:rPr>
      <w:rFonts w:ascii="Calibri" w:hAnsi="Calibri"/>
      <w:b/>
      <w:bCs/>
      <w:sz w:val="28"/>
      <w:szCs w:val="28"/>
    </w:rPr>
  </w:style>
  <w:style w:type="character" w:customStyle="1" w:styleId="NagwekZnak">
    <w:name w:val="Nagłówek Znak"/>
    <w:rsid w:val="009F0AB7"/>
    <w:rPr>
      <w:sz w:val="24"/>
      <w:szCs w:val="24"/>
    </w:rPr>
  </w:style>
  <w:style w:type="character" w:customStyle="1" w:styleId="StopkaZnak">
    <w:name w:val="Stopka Znak"/>
    <w:rsid w:val="009F0AB7"/>
    <w:rPr>
      <w:sz w:val="24"/>
      <w:szCs w:val="24"/>
      <w:lang w:val="pl-PL"/>
    </w:rPr>
  </w:style>
  <w:style w:type="character" w:styleId="Hipercze">
    <w:name w:val="Hyperlink"/>
    <w:semiHidden/>
    <w:rsid w:val="009F0AB7"/>
    <w:rPr>
      <w:color w:val="0000FF"/>
      <w:u w:val="single"/>
    </w:rPr>
  </w:style>
  <w:style w:type="character" w:customStyle="1" w:styleId="Odwoaniedokomentarza1">
    <w:name w:val="Odwołanie do komentarza1"/>
    <w:rsid w:val="009F0AB7"/>
    <w:rPr>
      <w:sz w:val="16"/>
      <w:szCs w:val="16"/>
    </w:rPr>
  </w:style>
  <w:style w:type="character" w:styleId="Pogrubienie">
    <w:name w:val="Strong"/>
    <w:qFormat/>
    <w:rsid w:val="009F0AB7"/>
    <w:rPr>
      <w:b/>
      <w:bCs/>
    </w:rPr>
  </w:style>
  <w:style w:type="character" w:styleId="Uwydatnienie">
    <w:name w:val="Emphasis"/>
    <w:qFormat/>
    <w:rsid w:val="009F0AB7"/>
    <w:rPr>
      <w:i/>
      <w:iCs/>
    </w:rPr>
  </w:style>
  <w:style w:type="character" w:customStyle="1" w:styleId="TekstpodstawowyZnak">
    <w:name w:val="Tekst podstawowy Znak"/>
    <w:rsid w:val="009F0AB7"/>
    <w:rPr>
      <w:sz w:val="24"/>
    </w:rPr>
  </w:style>
  <w:style w:type="character" w:customStyle="1" w:styleId="title2">
    <w:name w:val="title2"/>
    <w:rsid w:val="009F0AB7"/>
    <w:rPr>
      <w:rFonts w:ascii="Arial" w:hAnsi="Arial" w:cs="Arial"/>
      <w:b/>
      <w:bCs/>
      <w:strike w:val="0"/>
      <w:dstrike w:val="0"/>
      <w:color w:val="999999"/>
      <w:sz w:val="25"/>
      <w:szCs w:val="25"/>
      <w:u w:val="none"/>
    </w:rPr>
  </w:style>
  <w:style w:type="character" w:customStyle="1" w:styleId="TekstprzypisudolnegoZnak">
    <w:name w:val="Tekst przypisu dolnego Znak"/>
    <w:rsid w:val="009F0AB7"/>
    <w:rPr>
      <w:szCs w:val="24"/>
    </w:rPr>
  </w:style>
  <w:style w:type="character" w:customStyle="1" w:styleId="Znakiprzypiswdolnych">
    <w:name w:val="Znaki przypisów dolnych"/>
    <w:rsid w:val="009F0AB7"/>
    <w:rPr>
      <w:vertAlign w:val="superscript"/>
    </w:rPr>
  </w:style>
  <w:style w:type="character" w:styleId="Tytuksiki">
    <w:name w:val="Book Title"/>
    <w:qFormat/>
    <w:rsid w:val="009F0AB7"/>
    <w:rPr>
      <w:b/>
      <w:bCs/>
      <w:smallCaps/>
      <w:spacing w:val="5"/>
    </w:rPr>
  </w:style>
  <w:style w:type="character" w:styleId="Odwoanieintensywne">
    <w:name w:val="Intense Reference"/>
    <w:qFormat/>
    <w:rsid w:val="009F0AB7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qFormat/>
    <w:rsid w:val="009F0AB7"/>
    <w:rPr>
      <w:smallCaps/>
      <w:color w:val="C0504D"/>
      <w:u w:val="single"/>
    </w:rPr>
  </w:style>
  <w:style w:type="character" w:customStyle="1" w:styleId="TekstprzypisukocowegoZnak">
    <w:name w:val="Tekst przypisu końcowego Znak"/>
    <w:rsid w:val="009F0AB7"/>
    <w:rPr>
      <w:rFonts w:ascii="Calibri" w:eastAsia="Calibri" w:hAnsi="Calibri"/>
    </w:rPr>
  </w:style>
  <w:style w:type="character" w:customStyle="1" w:styleId="Znakiprzypiswkocowych">
    <w:name w:val="Znaki przypisów końcowych"/>
    <w:rsid w:val="009F0AB7"/>
    <w:rPr>
      <w:vertAlign w:val="superscript"/>
    </w:rPr>
  </w:style>
  <w:style w:type="character" w:customStyle="1" w:styleId="Tekstpodstawowy2Znak">
    <w:name w:val="Tekst podstawowy 2 Znak"/>
    <w:rsid w:val="009F0AB7"/>
    <w:rPr>
      <w:color w:val="000000"/>
      <w:sz w:val="24"/>
      <w:szCs w:val="24"/>
    </w:rPr>
  </w:style>
  <w:style w:type="character" w:customStyle="1" w:styleId="Tekstpodstawowy3Znak">
    <w:name w:val="Tekst podstawowy 3 Znak"/>
    <w:rsid w:val="009F0AB7"/>
    <w:rPr>
      <w:rFonts w:eastAsia="Calibri"/>
      <w:sz w:val="24"/>
      <w:szCs w:val="24"/>
    </w:rPr>
  </w:style>
  <w:style w:type="character" w:customStyle="1" w:styleId="TytuZnak">
    <w:name w:val="Tytuł Znak"/>
    <w:rsid w:val="009F0AB7"/>
    <w:rPr>
      <w:rFonts w:ascii="Cambria" w:hAnsi="Cambria"/>
      <w:b/>
      <w:bCs/>
      <w:kern w:val="1"/>
      <w:sz w:val="32"/>
      <w:szCs w:val="32"/>
    </w:rPr>
  </w:style>
  <w:style w:type="character" w:customStyle="1" w:styleId="TekstpodstawowywcityZnak">
    <w:name w:val="Tekst podstawowy wcięty Znak"/>
    <w:rsid w:val="009F0AB7"/>
    <w:rPr>
      <w:rFonts w:ascii="Calibri" w:eastAsia="Calibri" w:hAnsi="Calibri"/>
      <w:sz w:val="22"/>
      <w:szCs w:val="22"/>
    </w:rPr>
  </w:style>
  <w:style w:type="character" w:customStyle="1" w:styleId="PodtytuZnak">
    <w:name w:val="Podtytuł Znak"/>
    <w:rsid w:val="009F0AB7"/>
    <w:rPr>
      <w:rFonts w:ascii="Cambria" w:hAnsi="Cambria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9F0AB7"/>
  </w:style>
  <w:style w:type="paragraph" w:customStyle="1" w:styleId="Nagwek10">
    <w:name w:val="Nagłówek1"/>
    <w:basedOn w:val="Normalny"/>
    <w:next w:val="Tekstpodstawowy"/>
    <w:rsid w:val="009F0A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9F0AB7"/>
    <w:pPr>
      <w:jc w:val="both"/>
    </w:pPr>
    <w:rPr>
      <w:szCs w:val="20"/>
    </w:rPr>
  </w:style>
  <w:style w:type="paragraph" w:styleId="Lista">
    <w:name w:val="List"/>
    <w:basedOn w:val="Normalny"/>
    <w:semiHidden/>
    <w:rsid w:val="009F0AB7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</w:rPr>
  </w:style>
  <w:style w:type="paragraph" w:customStyle="1" w:styleId="Podpis1">
    <w:name w:val="Podpis1"/>
    <w:basedOn w:val="Normalny"/>
    <w:rsid w:val="009F0AB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F0AB7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9F0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F0AB7"/>
    <w:pPr>
      <w:tabs>
        <w:tab w:val="center" w:pos="4536"/>
        <w:tab w:val="right" w:pos="9072"/>
      </w:tabs>
    </w:pPr>
  </w:style>
  <w:style w:type="paragraph" w:customStyle="1" w:styleId="ZnakZnakZnakZnakZnakZnakZnakZnakZnak1ZnakZnakZnakZnak">
    <w:name w:val="Znak Znak Znak Znak Znak Znak Znak Znak Znak1 Znak Znak Znak Znak"/>
    <w:basedOn w:val="Normalny"/>
    <w:rsid w:val="009F0AB7"/>
  </w:style>
  <w:style w:type="paragraph" w:customStyle="1" w:styleId="Tekstkomentarza1">
    <w:name w:val="Tekst komentarza1"/>
    <w:basedOn w:val="Normalny"/>
    <w:rsid w:val="009F0AB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F0AB7"/>
    <w:rPr>
      <w:b/>
      <w:bCs/>
    </w:rPr>
  </w:style>
  <w:style w:type="paragraph" w:styleId="Tekstdymka">
    <w:name w:val="Balloon Text"/>
    <w:basedOn w:val="Normalny"/>
    <w:rsid w:val="009F0AB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F0AB7"/>
    <w:rPr>
      <w:sz w:val="20"/>
    </w:rPr>
  </w:style>
  <w:style w:type="paragraph" w:styleId="Nagwekspisutreci">
    <w:name w:val="TOC Heading"/>
    <w:basedOn w:val="Nagwek1"/>
    <w:next w:val="Normalny"/>
    <w:qFormat/>
    <w:rsid w:val="009F0AB7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bCs/>
      <w:color w:val="365F91"/>
      <w:sz w:val="28"/>
      <w:szCs w:val="28"/>
      <w:lang w:val="pl-PL"/>
    </w:rPr>
  </w:style>
  <w:style w:type="paragraph" w:styleId="Spistreci2">
    <w:name w:val="toc 2"/>
    <w:basedOn w:val="Normalny"/>
    <w:next w:val="Normalny"/>
    <w:semiHidden/>
    <w:rsid w:val="009F0AB7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semiHidden/>
    <w:rsid w:val="009F0AB7"/>
    <w:pPr>
      <w:spacing w:after="100" w:line="276" w:lineRule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semiHidden/>
    <w:rsid w:val="009F0AB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Bezodstpw">
    <w:name w:val="No Spacing"/>
    <w:qFormat/>
    <w:rsid w:val="009F0AB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9F0AB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semiHidden/>
    <w:rsid w:val="009F0AB7"/>
    <w:rPr>
      <w:rFonts w:ascii="Calibri" w:eastAsia="Calibri" w:hAnsi="Calibri"/>
      <w:sz w:val="20"/>
      <w:szCs w:val="20"/>
    </w:rPr>
  </w:style>
  <w:style w:type="paragraph" w:customStyle="1" w:styleId="Tekstpodstawowy21">
    <w:name w:val="Tekst podstawowy 21"/>
    <w:basedOn w:val="Normalny"/>
    <w:rsid w:val="009F0AB7"/>
    <w:pPr>
      <w:autoSpaceDE w:val="0"/>
      <w:spacing w:line="360" w:lineRule="auto"/>
      <w:jc w:val="both"/>
    </w:pPr>
    <w:rPr>
      <w:color w:val="000000"/>
    </w:rPr>
  </w:style>
  <w:style w:type="paragraph" w:customStyle="1" w:styleId="Tekstpodstawowy31">
    <w:name w:val="Tekst podstawowy 31"/>
    <w:basedOn w:val="Normalny"/>
    <w:rsid w:val="009F0AB7"/>
    <w:pPr>
      <w:spacing w:line="360" w:lineRule="auto"/>
      <w:ind w:right="-79"/>
      <w:jc w:val="both"/>
    </w:pPr>
    <w:rPr>
      <w:rFonts w:eastAsia="Calibri"/>
    </w:rPr>
  </w:style>
  <w:style w:type="paragraph" w:customStyle="1" w:styleId="Lista21">
    <w:name w:val="Lista 21"/>
    <w:basedOn w:val="Normalny"/>
    <w:rsid w:val="009F0AB7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</w:rPr>
  </w:style>
  <w:style w:type="paragraph" w:customStyle="1" w:styleId="Lista31">
    <w:name w:val="Lista 31"/>
    <w:basedOn w:val="Normalny"/>
    <w:rsid w:val="009F0AB7"/>
    <w:pPr>
      <w:spacing w:after="200" w:line="276" w:lineRule="auto"/>
      <w:ind w:left="849" w:hanging="283"/>
    </w:pPr>
    <w:rPr>
      <w:rFonts w:ascii="Calibri" w:eastAsia="Calibri" w:hAnsi="Calibri"/>
      <w:sz w:val="22"/>
      <w:szCs w:val="22"/>
    </w:rPr>
  </w:style>
  <w:style w:type="paragraph" w:customStyle="1" w:styleId="Lista-kontynuacja1">
    <w:name w:val="Lista - kontynuacja1"/>
    <w:basedOn w:val="Normalny"/>
    <w:rsid w:val="009F0AB7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paragraph" w:styleId="Tytu">
    <w:name w:val="Title"/>
    <w:basedOn w:val="Normalny"/>
    <w:next w:val="Normalny"/>
    <w:qFormat/>
    <w:rsid w:val="009F0AB7"/>
    <w:pPr>
      <w:spacing w:before="240" w:after="60" w:line="276" w:lineRule="auto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Podtytu">
    <w:name w:val="Subtitle"/>
    <w:basedOn w:val="Normalny"/>
    <w:next w:val="Normalny"/>
    <w:qFormat/>
    <w:rsid w:val="009F0AB7"/>
    <w:pPr>
      <w:spacing w:after="60" w:line="276" w:lineRule="auto"/>
      <w:jc w:val="center"/>
    </w:pPr>
    <w:rPr>
      <w:rFonts w:ascii="Cambria" w:hAnsi="Cambria"/>
    </w:rPr>
  </w:style>
  <w:style w:type="paragraph" w:styleId="Tekstpodstawowywcity">
    <w:name w:val="Body Text Indent"/>
    <w:basedOn w:val="Normalny"/>
    <w:semiHidden/>
    <w:rsid w:val="009F0AB7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Tekstpodstawowyzwciciem21">
    <w:name w:val="Tekst podstawowy z wcięciem 21"/>
    <w:basedOn w:val="Tekstpodstawowywcity"/>
    <w:rsid w:val="009F0AB7"/>
    <w:pPr>
      <w:ind w:firstLine="210"/>
    </w:pPr>
  </w:style>
  <w:style w:type="paragraph" w:customStyle="1" w:styleId="Default">
    <w:name w:val="Default"/>
    <w:rsid w:val="009F0AB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Poprawka">
    <w:name w:val="Revision"/>
    <w:rsid w:val="009F0AB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semiHidden/>
    <w:rsid w:val="009F0AB7"/>
    <w:pPr>
      <w:spacing w:before="280" w:after="280"/>
    </w:pPr>
  </w:style>
  <w:style w:type="paragraph" w:customStyle="1" w:styleId="Zawartotabeli">
    <w:name w:val="Zawartość tabeli"/>
    <w:basedOn w:val="Normalny"/>
    <w:rsid w:val="009F0AB7"/>
    <w:pPr>
      <w:suppressLineNumbers/>
    </w:pPr>
  </w:style>
  <w:style w:type="paragraph" w:customStyle="1" w:styleId="Nagwektabeli">
    <w:name w:val="Nagłówek tabeli"/>
    <w:basedOn w:val="Zawartotabeli"/>
    <w:rsid w:val="009F0AB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A7DEC-5212-4D18-B883-F50D2DCE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Agnieszka Gryglas</cp:lastModifiedBy>
  <cp:revision>2</cp:revision>
  <cp:lastPrinted>2013-01-16T07:56:00Z</cp:lastPrinted>
  <dcterms:created xsi:type="dcterms:W3CDTF">2013-11-13T09:15:00Z</dcterms:created>
  <dcterms:modified xsi:type="dcterms:W3CDTF">2013-11-13T09:15:00Z</dcterms:modified>
</cp:coreProperties>
</file>